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2" w:rsidRPr="005C1452" w:rsidRDefault="005C1452" w:rsidP="005C145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kern w:val="0"/>
          <w:sz w:val="28"/>
          <w:szCs w:val="28"/>
        </w:rPr>
      </w:pPr>
      <w:r w:rsidRPr="005C1452">
        <w:rPr>
          <w:rFonts w:ascii="Arial" w:hAnsi="Arial" w:cs="Arial"/>
          <w:b/>
          <w:color w:val="262626"/>
          <w:kern w:val="0"/>
          <w:sz w:val="40"/>
          <w:szCs w:val="28"/>
        </w:rPr>
        <w:t>珀耳帖</w:t>
      </w:r>
      <w:r w:rsidRPr="005C1452">
        <w:rPr>
          <w:rFonts w:ascii="Arial" w:hAnsi="Arial" w:cs="Arial" w:hint="eastAsia"/>
          <w:b/>
          <w:color w:val="262626"/>
          <w:kern w:val="0"/>
          <w:sz w:val="40"/>
          <w:szCs w:val="28"/>
        </w:rPr>
        <w:t>效应</w:t>
      </w:r>
    </w:p>
    <w:p w:rsidR="001501BE" w:rsidRDefault="005C1452" w:rsidP="005C1452">
      <w:pPr>
        <w:widowControl/>
        <w:autoSpaceDE w:val="0"/>
        <w:autoSpaceDN w:val="0"/>
        <w:adjustRightInd w:val="0"/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当有电流通过不同的导体组成的回路时，除产生不可逆的焦耳热外，在不同导体的接头处随着电流方向的不同会分别出现吸热、放热现象。如果电流从自由电子数较高的一端</w:t>
      </w:r>
      <w:r>
        <w:rPr>
          <w:rFonts w:ascii="Arial" w:hAnsi="Arial" w:cs="Arial"/>
          <w:color w:val="262626"/>
          <w:kern w:val="0"/>
          <w:sz w:val="28"/>
          <w:szCs w:val="28"/>
        </w:rPr>
        <w:t>A</w:t>
      </w:r>
      <w:r>
        <w:rPr>
          <w:rFonts w:ascii="Arial" w:hAnsi="Arial" w:cs="Arial"/>
          <w:color w:val="262626"/>
          <w:kern w:val="0"/>
          <w:sz w:val="28"/>
          <w:szCs w:val="28"/>
        </w:rPr>
        <w:t>流向自由电子数较低的一端</w:t>
      </w:r>
      <w:r>
        <w:rPr>
          <w:rFonts w:ascii="Arial" w:hAnsi="Arial" w:cs="Arial"/>
          <w:color w:val="262626"/>
          <w:kern w:val="0"/>
          <w:sz w:val="28"/>
          <w:szCs w:val="28"/>
        </w:rPr>
        <w:t>B</w:t>
      </w:r>
      <w:r>
        <w:rPr>
          <w:rFonts w:ascii="Arial" w:hAnsi="Arial" w:cs="Arial"/>
          <w:color w:val="262626"/>
          <w:kern w:val="0"/>
          <w:sz w:val="28"/>
          <w:szCs w:val="28"/>
        </w:rPr>
        <w:t>，则</w:t>
      </w:r>
      <w:r>
        <w:rPr>
          <w:rFonts w:ascii="Arial" w:hAnsi="Arial" w:cs="Arial"/>
          <w:color w:val="262626"/>
          <w:kern w:val="0"/>
          <w:sz w:val="28"/>
          <w:szCs w:val="28"/>
        </w:rPr>
        <w:t>B</w:t>
      </w:r>
      <w:r>
        <w:rPr>
          <w:rFonts w:ascii="Arial" w:hAnsi="Arial" w:cs="Arial"/>
          <w:color w:val="262626"/>
          <w:kern w:val="0"/>
          <w:sz w:val="28"/>
          <w:szCs w:val="28"/>
        </w:rPr>
        <w:t>端的温度就会升高；反之，</w:t>
      </w:r>
      <w:r>
        <w:rPr>
          <w:rFonts w:ascii="Arial" w:hAnsi="Arial" w:cs="Arial"/>
          <w:color w:val="262626"/>
          <w:kern w:val="0"/>
          <w:sz w:val="28"/>
          <w:szCs w:val="28"/>
        </w:rPr>
        <w:t>B</w:t>
      </w:r>
      <w:r>
        <w:rPr>
          <w:rFonts w:ascii="Arial" w:hAnsi="Arial" w:cs="Arial"/>
          <w:color w:val="262626"/>
          <w:kern w:val="0"/>
          <w:sz w:val="28"/>
          <w:szCs w:val="28"/>
        </w:rPr>
        <w:t>端的温度就会降低。这是</w:t>
      </w:r>
      <w:r>
        <w:rPr>
          <w:rFonts w:ascii="Arial" w:hAnsi="Arial" w:cs="Arial"/>
          <w:color w:val="262626"/>
          <w:kern w:val="0"/>
          <w:sz w:val="28"/>
          <w:szCs w:val="28"/>
        </w:rPr>
        <w:t>J.C.A.</w:t>
      </w:r>
      <w:r>
        <w:rPr>
          <w:rFonts w:ascii="Arial" w:hAnsi="Arial" w:cs="Arial"/>
          <w:color w:val="262626"/>
          <w:kern w:val="0"/>
          <w:sz w:val="28"/>
          <w:szCs w:val="28"/>
        </w:rPr>
        <w:t>珀耳帖在</w:t>
      </w:r>
      <w:r>
        <w:rPr>
          <w:rFonts w:ascii="Arial" w:hAnsi="Arial" w:cs="Arial"/>
          <w:color w:val="262626"/>
          <w:kern w:val="0"/>
          <w:sz w:val="28"/>
          <w:szCs w:val="28"/>
        </w:rPr>
        <w:t>1834</w:t>
      </w:r>
      <w:r>
        <w:rPr>
          <w:rFonts w:ascii="Arial" w:hAnsi="Arial" w:cs="Arial"/>
          <w:color w:val="262626"/>
          <w:kern w:val="0"/>
          <w:sz w:val="28"/>
          <w:szCs w:val="28"/>
        </w:rPr>
        <w:t>年发现的。如果电流由</w:t>
      </w:r>
      <w:r w:rsidRPr="005C1452">
        <w:rPr>
          <w:rFonts w:ascii="Arial" w:hAnsi="Arial" w:cs="Arial"/>
          <w:color w:val="262626"/>
          <w:kern w:val="0"/>
          <w:sz w:val="28"/>
          <w:szCs w:val="28"/>
        </w:rPr>
        <w:t>导体</w:t>
      </w:r>
      <w:r>
        <w:rPr>
          <w:rFonts w:ascii="Arial" w:hAnsi="Arial" w:cs="Arial"/>
          <w:color w:val="262626"/>
          <w:kern w:val="0"/>
          <w:sz w:val="28"/>
          <w:szCs w:val="28"/>
        </w:rPr>
        <w:t>1</w:t>
      </w:r>
      <w:r>
        <w:rPr>
          <w:rFonts w:ascii="Arial" w:hAnsi="Arial" w:cs="Arial"/>
          <w:color w:val="262626"/>
          <w:kern w:val="0"/>
          <w:sz w:val="28"/>
          <w:szCs w:val="28"/>
        </w:rPr>
        <w:t>流向导体</w:t>
      </w:r>
      <w:r>
        <w:rPr>
          <w:rFonts w:ascii="Arial" w:hAnsi="Arial" w:cs="Arial"/>
          <w:color w:val="262626"/>
          <w:kern w:val="0"/>
          <w:sz w:val="28"/>
          <w:szCs w:val="28"/>
        </w:rPr>
        <w:t>2</w:t>
      </w:r>
      <w:r>
        <w:rPr>
          <w:rFonts w:ascii="Arial" w:hAnsi="Arial" w:cs="Arial"/>
          <w:color w:val="262626"/>
          <w:kern w:val="0"/>
          <w:sz w:val="28"/>
          <w:szCs w:val="28"/>
        </w:rPr>
        <w:t>，则在单位时间内，接头处吸收</w:t>
      </w:r>
      <w:r>
        <w:rPr>
          <w:rFonts w:ascii="Arial" w:hAnsi="Arial" w:cs="Arial"/>
          <w:color w:val="262626"/>
          <w:kern w:val="0"/>
          <w:sz w:val="28"/>
          <w:szCs w:val="28"/>
        </w:rPr>
        <w:t>/</w:t>
      </w:r>
      <w:r>
        <w:rPr>
          <w:rFonts w:ascii="Arial" w:hAnsi="Arial" w:cs="Arial"/>
          <w:color w:val="262626"/>
          <w:kern w:val="0"/>
          <w:sz w:val="28"/>
          <w:szCs w:val="28"/>
        </w:rPr>
        <w:t>放出的热量与通过接头处的电流密度成正比称为珀耳帖系数，与接头处材料的性质及温度有关。这一效应是可逆的，如果</w:t>
      </w:r>
      <w:r w:rsidRPr="005C1452">
        <w:rPr>
          <w:rFonts w:ascii="Arial" w:hAnsi="Arial" w:cs="Arial"/>
          <w:color w:val="262626"/>
          <w:kern w:val="0"/>
          <w:sz w:val="28"/>
          <w:szCs w:val="28"/>
        </w:rPr>
        <w:t>电流</w:t>
      </w:r>
      <w:r>
        <w:rPr>
          <w:rFonts w:ascii="Arial" w:hAnsi="Arial" w:cs="Arial"/>
          <w:color w:val="262626"/>
          <w:kern w:val="0"/>
          <w:sz w:val="28"/>
          <w:szCs w:val="28"/>
        </w:rPr>
        <w:t>方向反过来，吸热便转变成放热。</w:t>
      </w:r>
    </w:p>
    <w:p w:rsidR="00BD48A8" w:rsidRDefault="00BD48A8" w:rsidP="005C1452">
      <w:pPr>
        <w:widowControl/>
        <w:autoSpaceDE w:val="0"/>
        <w:autoSpaceDN w:val="0"/>
        <w:adjustRightInd w:val="0"/>
        <w:jc w:val="left"/>
        <w:rPr>
          <w:rFonts w:ascii="Arial" w:hAnsi="Arial" w:cs="Arial" w:hint="eastAsia"/>
          <w:color w:val="262626"/>
          <w:kern w:val="0"/>
          <w:sz w:val="28"/>
          <w:szCs w:val="28"/>
        </w:rPr>
      </w:pPr>
    </w:p>
    <w:p w:rsidR="00BD48A8" w:rsidRDefault="00BD48A8" w:rsidP="005C1452">
      <w:pPr>
        <w:widowControl/>
        <w:autoSpaceDE w:val="0"/>
        <w:autoSpaceDN w:val="0"/>
        <w:adjustRightInd w:val="0"/>
        <w:jc w:val="left"/>
        <w:rPr>
          <w:ins w:id="0" w:author="Nick Ni" w:date="2014-10-31T09:44:00Z"/>
          <w:rFonts w:ascii="Arial" w:hAnsi="Arial" w:cs="Arial" w:hint="eastAsia"/>
          <w:color w:val="262626"/>
          <w:kern w:val="0"/>
          <w:sz w:val="28"/>
          <w:szCs w:val="28"/>
        </w:rPr>
      </w:pPr>
      <w:ins w:id="1" w:author="Nick Ni" w:date="2014-10-31T09:41:00Z">
        <w:r>
          <w:rPr>
            <w:rFonts w:ascii="Arial" w:hAnsi="Arial" w:cs="Arial"/>
            <w:color w:val="262626"/>
            <w:kern w:val="0"/>
            <w:sz w:val="28"/>
            <w:szCs w:val="28"/>
          </w:rPr>
          <w:t>伯耳帖效应的一个重要应用是半导体制冷和</w:t>
        </w:r>
      </w:ins>
      <w:ins w:id="2" w:author="Nick Ni" w:date="2014-10-31T09:42:00Z">
        <w:r>
          <w:rPr>
            <w:rFonts w:ascii="Arial" w:hAnsi="Arial" w:cs="Arial"/>
            <w:color w:val="262626"/>
            <w:kern w:val="0"/>
            <w:sz w:val="28"/>
            <w:szCs w:val="28"/>
          </w:rPr>
          <w:t>利用</w:t>
        </w:r>
      </w:ins>
      <w:ins w:id="3" w:author="Nick Ni" w:date="2014-10-31T09:41:00Z">
        <w:r>
          <w:rPr>
            <w:rFonts w:ascii="Arial" w:hAnsi="Arial" w:cs="Arial"/>
            <w:color w:val="262626"/>
            <w:kern w:val="0"/>
            <w:sz w:val="28"/>
            <w:szCs w:val="28"/>
          </w:rPr>
          <w:t>冷热温差</w:t>
        </w:r>
      </w:ins>
      <w:ins w:id="4" w:author="Nick Ni" w:date="2014-10-31T09:42:00Z">
        <w:r>
          <w:rPr>
            <w:rFonts w:ascii="Arial" w:hAnsi="Arial" w:cs="Arial"/>
            <w:color w:val="262626"/>
            <w:kern w:val="0"/>
            <w:sz w:val="28"/>
            <w:szCs w:val="28"/>
          </w:rPr>
          <w:t>发电</w:t>
        </w:r>
      </w:ins>
    </w:p>
    <w:p w:rsidR="00BD48A8" w:rsidRDefault="00BD48A8" w:rsidP="005C1452">
      <w:pPr>
        <w:widowControl/>
        <w:autoSpaceDE w:val="0"/>
        <w:autoSpaceDN w:val="0"/>
        <w:adjustRightInd w:val="0"/>
        <w:jc w:val="left"/>
        <w:rPr>
          <w:ins w:id="5" w:author="Nick Ni" w:date="2014-10-31T09:42:00Z"/>
          <w:rFonts w:ascii="Arial" w:hAnsi="Arial" w:cs="Arial" w:hint="eastAsia"/>
          <w:color w:val="262626"/>
          <w:kern w:val="0"/>
          <w:sz w:val="28"/>
          <w:szCs w:val="28"/>
        </w:rPr>
      </w:pPr>
      <w:ins w:id="6" w:author="Nick Ni" w:date="2014-10-31T09:44:00Z">
        <w:r>
          <w:rPr>
            <w:rFonts w:ascii="Arial" w:hAnsi="Arial" w:cs="Arial" w:hint="eastAsia"/>
            <w:color w:val="262626"/>
            <w:kern w:val="0"/>
            <w:sz w:val="28"/>
            <w:szCs w:val="28"/>
          </w:rPr>
          <w:t>放两张图，然后贴两个链接，才能达到拿分的要求哦！</w:t>
        </w:r>
      </w:ins>
      <w:bookmarkStart w:id="7" w:name="_GoBack"/>
      <w:bookmarkEnd w:id="7"/>
    </w:p>
    <w:p w:rsidR="00BD48A8" w:rsidRPr="00BD48A8" w:rsidRDefault="00BD48A8" w:rsidP="005C1452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28"/>
          <w:szCs w:val="28"/>
        </w:rPr>
      </w:pPr>
    </w:p>
    <w:sectPr w:rsidR="00BD48A8" w:rsidRPr="00BD48A8" w:rsidSect="00684F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2"/>
    <w:rsid w:val="001501BE"/>
    <w:rsid w:val="005C1452"/>
    <w:rsid w:val="00684FFC"/>
    <w:rsid w:val="00B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Michcael Wang</dc:creator>
  <cp:keywords/>
  <dc:description/>
  <cp:lastModifiedBy>Nick Ni</cp:lastModifiedBy>
  <cp:revision>2</cp:revision>
  <dcterms:created xsi:type="dcterms:W3CDTF">2014-10-07T01:21:00Z</dcterms:created>
  <dcterms:modified xsi:type="dcterms:W3CDTF">2014-10-31T01:45:00Z</dcterms:modified>
</cp:coreProperties>
</file>